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0A3" w:rsidRPr="002A70A3" w:rsidRDefault="002A70A3" w:rsidP="002A70A3">
      <w:pPr>
        <w:shd w:val="clear" w:color="auto" w:fill="FFFFFF"/>
        <w:rPr>
          <w:rFonts w:ascii="Trebuchet MS" w:eastAsia="Times New Roman" w:hAnsi="Trebuchet MS" w:cs="Arial"/>
          <w:color w:val="222222"/>
          <w:lang w:val="en-CA" w:eastAsia="en-CA"/>
        </w:rPr>
      </w:pPr>
      <w:r w:rsidRPr="002A70A3">
        <w:rPr>
          <w:rFonts w:ascii="Trebuchet MS" w:eastAsia="Times New Roman" w:hAnsi="Trebuchet MS" w:cs="Arial"/>
          <w:color w:val="222222"/>
          <w:lang w:val="en-CA" w:eastAsia="en-CA"/>
        </w:rPr>
        <w:t>In my role I manage the outpatient medical and surgical clinics.  This includes Adolescent</w:t>
      </w:r>
      <w:r w:rsidR="008506F1">
        <w:rPr>
          <w:rFonts w:ascii="Trebuchet MS" w:eastAsia="Times New Roman" w:hAnsi="Trebuchet MS" w:cs="Arial"/>
          <w:color w:val="222222"/>
          <w:lang w:val="en-CA" w:eastAsia="en-CA"/>
        </w:rPr>
        <w:t xml:space="preserve"> </w:t>
      </w:r>
      <w:r w:rsidRPr="002A70A3">
        <w:rPr>
          <w:rFonts w:ascii="Trebuchet MS" w:eastAsia="Times New Roman" w:hAnsi="Trebuchet MS" w:cs="Arial"/>
          <w:color w:val="000000"/>
          <w:lang w:val="en-CA" w:eastAsia="en-CA"/>
        </w:rPr>
        <w:t xml:space="preserve">Health and Endocrinology Clinics which collaboratively offer multidisciplinary and comprehensive care, through CHEO’s Diversity Clinic, to gender questioning children, youth and their families/guardians.  I have been working with both teams over the past several years to increase the resource as we are faced with a very large demand with an ever increasing number of referrals.  We struggle with wanting to provide timely and complete care as our numbers increase. The link with community resources and expertise is critically important to us in terms of better responding to our population as well as in seamlessly linking our clients to community services particularly as they turn age 18.   I was selected to represent CHEO after a conversation with the team – both Dr. </w:t>
      </w:r>
      <w:proofErr w:type="spellStart"/>
      <w:r w:rsidRPr="002A70A3">
        <w:rPr>
          <w:rFonts w:ascii="Trebuchet MS" w:eastAsia="Times New Roman" w:hAnsi="Trebuchet MS" w:cs="Arial"/>
          <w:color w:val="000000"/>
          <w:lang w:val="en-CA" w:eastAsia="en-CA"/>
        </w:rPr>
        <w:t>Feder</w:t>
      </w:r>
      <w:proofErr w:type="spellEnd"/>
      <w:r w:rsidRPr="002A70A3">
        <w:rPr>
          <w:rFonts w:ascii="Trebuchet MS" w:eastAsia="Times New Roman" w:hAnsi="Trebuchet MS" w:cs="Arial"/>
          <w:color w:val="000000"/>
          <w:lang w:val="en-CA" w:eastAsia="en-CA"/>
        </w:rPr>
        <w:t xml:space="preserve"> and I were interested in being part of the group however my availability seemed better aligned and we understood the importance of continuity. </w:t>
      </w:r>
    </w:p>
    <w:p w:rsidR="002A70A3" w:rsidRPr="002A70A3" w:rsidRDefault="002A70A3" w:rsidP="002A70A3">
      <w:pPr>
        <w:shd w:val="clear" w:color="auto" w:fill="FFFFFF"/>
        <w:rPr>
          <w:rFonts w:ascii="Trebuchet MS" w:eastAsia="Times New Roman" w:hAnsi="Trebuchet MS" w:cs="Arial"/>
          <w:color w:val="222222"/>
          <w:lang w:val="en-CA" w:eastAsia="en-CA"/>
        </w:rPr>
      </w:pPr>
      <w:r w:rsidRPr="002A70A3">
        <w:rPr>
          <w:rFonts w:ascii="Trebuchet MS" w:eastAsia="Times New Roman" w:hAnsi="Trebuchet MS" w:cs="Arial"/>
          <w:color w:val="000000"/>
          <w:lang w:val="en-CA" w:eastAsia="en-CA"/>
        </w:rPr>
        <w:t> </w:t>
      </w:r>
    </w:p>
    <w:p w:rsidR="002A70A3" w:rsidRDefault="002A70A3" w:rsidP="002A70A3">
      <w:pPr>
        <w:shd w:val="clear" w:color="auto" w:fill="FFFFFF"/>
        <w:rPr>
          <w:rFonts w:ascii="Trebuchet MS" w:eastAsia="Times New Roman" w:hAnsi="Trebuchet MS" w:cs="Arial"/>
          <w:color w:val="000000"/>
          <w:lang w:val="en-CA" w:eastAsia="en-CA"/>
        </w:rPr>
      </w:pPr>
      <w:r w:rsidRPr="002A70A3">
        <w:rPr>
          <w:rFonts w:ascii="Trebuchet MS" w:eastAsia="Times New Roman" w:hAnsi="Trebuchet MS" w:cs="Arial"/>
          <w:color w:val="000000"/>
          <w:lang w:val="en-CA" w:eastAsia="en-CA"/>
        </w:rPr>
        <w:t>Our main team at CHEO consists of:</w:t>
      </w:r>
    </w:p>
    <w:p w:rsidR="008506F1" w:rsidRPr="002A70A3" w:rsidRDefault="008506F1" w:rsidP="002A70A3">
      <w:pPr>
        <w:shd w:val="clear" w:color="auto" w:fill="FFFFFF"/>
        <w:rPr>
          <w:rFonts w:ascii="Trebuchet MS" w:eastAsia="Times New Roman" w:hAnsi="Trebuchet MS" w:cs="Arial"/>
          <w:color w:val="222222"/>
          <w:lang w:val="en-CA" w:eastAsia="en-CA"/>
        </w:rPr>
      </w:pPr>
      <w:bookmarkStart w:id="0" w:name="_GoBack"/>
      <w:bookmarkEnd w:id="0"/>
    </w:p>
    <w:p w:rsidR="002A70A3" w:rsidRPr="002A70A3" w:rsidRDefault="002A70A3" w:rsidP="002A70A3">
      <w:pPr>
        <w:shd w:val="clear" w:color="auto" w:fill="FFFFFF"/>
        <w:rPr>
          <w:rFonts w:ascii="Trebuchet MS" w:eastAsia="Times New Roman" w:hAnsi="Trebuchet MS" w:cs="Arial"/>
          <w:color w:val="222222"/>
          <w:lang w:val="en-CA" w:eastAsia="en-CA"/>
        </w:rPr>
      </w:pPr>
      <w:r w:rsidRPr="002A70A3">
        <w:rPr>
          <w:rFonts w:ascii="Trebuchet MS" w:eastAsia="Times New Roman" w:hAnsi="Trebuchet MS" w:cs="Arial"/>
          <w:color w:val="000000"/>
          <w:lang w:val="en-CA" w:eastAsia="en-CA"/>
        </w:rPr>
        <w:t xml:space="preserve">Dr. </w:t>
      </w:r>
      <w:proofErr w:type="spellStart"/>
      <w:r w:rsidRPr="002A70A3">
        <w:rPr>
          <w:rFonts w:ascii="Trebuchet MS" w:eastAsia="Times New Roman" w:hAnsi="Trebuchet MS" w:cs="Arial"/>
          <w:color w:val="000000"/>
          <w:lang w:val="en-CA" w:eastAsia="en-CA"/>
        </w:rPr>
        <w:t>Feder</w:t>
      </w:r>
      <w:proofErr w:type="spellEnd"/>
      <w:r w:rsidRPr="002A70A3">
        <w:rPr>
          <w:rFonts w:ascii="Trebuchet MS" w:eastAsia="Times New Roman" w:hAnsi="Trebuchet MS" w:cs="Arial"/>
          <w:color w:val="000000"/>
          <w:lang w:val="en-CA" w:eastAsia="en-CA"/>
        </w:rPr>
        <w:t xml:space="preserve"> (Division Chief, Adolescent Medicine)</w:t>
      </w:r>
    </w:p>
    <w:p w:rsidR="002A70A3" w:rsidRPr="002A70A3" w:rsidRDefault="002A70A3" w:rsidP="002A70A3">
      <w:pPr>
        <w:shd w:val="clear" w:color="auto" w:fill="FFFFFF"/>
        <w:rPr>
          <w:rFonts w:ascii="Trebuchet MS" w:eastAsia="Times New Roman" w:hAnsi="Trebuchet MS" w:cs="Arial"/>
          <w:color w:val="222222"/>
          <w:lang w:val="en-CA" w:eastAsia="en-CA"/>
        </w:rPr>
      </w:pPr>
      <w:r w:rsidRPr="002A70A3">
        <w:rPr>
          <w:rFonts w:ascii="Trebuchet MS" w:eastAsia="Times New Roman" w:hAnsi="Trebuchet MS" w:cs="Arial"/>
          <w:color w:val="000000"/>
          <w:lang w:val="en-CA" w:eastAsia="en-CA"/>
        </w:rPr>
        <w:t>Dr. Robinson (Adolescent Medicine)</w:t>
      </w:r>
    </w:p>
    <w:p w:rsidR="002A70A3" w:rsidRPr="002A70A3" w:rsidRDefault="002A70A3" w:rsidP="002A70A3">
      <w:pPr>
        <w:shd w:val="clear" w:color="auto" w:fill="FFFFFF"/>
        <w:rPr>
          <w:rFonts w:ascii="Trebuchet MS" w:eastAsia="Times New Roman" w:hAnsi="Trebuchet MS" w:cs="Arial"/>
          <w:color w:val="222222"/>
          <w:lang w:val="en-CA" w:eastAsia="en-CA"/>
        </w:rPr>
      </w:pPr>
      <w:r w:rsidRPr="002A70A3">
        <w:rPr>
          <w:rFonts w:ascii="Trebuchet MS" w:eastAsia="Times New Roman" w:hAnsi="Trebuchet MS" w:cs="Arial"/>
          <w:color w:val="000000"/>
          <w:lang w:val="en-CA" w:eastAsia="en-CA"/>
        </w:rPr>
        <w:t>Dr. Lawson (Endocrinology)</w:t>
      </w:r>
    </w:p>
    <w:p w:rsidR="002A70A3" w:rsidRPr="002A70A3" w:rsidRDefault="002A70A3" w:rsidP="002A70A3">
      <w:pPr>
        <w:shd w:val="clear" w:color="auto" w:fill="FFFFFF"/>
        <w:rPr>
          <w:rFonts w:ascii="Trebuchet MS" w:eastAsia="Times New Roman" w:hAnsi="Trebuchet MS" w:cs="Arial"/>
          <w:color w:val="222222"/>
          <w:lang w:val="en-CA" w:eastAsia="en-CA"/>
        </w:rPr>
      </w:pPr>
      <w:r w:rsidRPr="002A70A3">
        <w:rPr>
          <w:rFonts w:ascii="Trebuchet MS" w:eastAsia="Times New Roman" w:hAnsi="Trebuchet MS" w:cs="Arial"/>
          <w:color w:val="000000"/>
          <w:lang w:val="en-CA" w:eastAsia="en-CA"/>
        </w:rPr>
        <w:t xml:space="preserve">Dr. </w:t>
      </w:r>
      <w:proofErr w:type="spellStart"/>
      <w:r w:rsidRPr="002A70A3">
        <w:rPr>
          <w:rFonts w:ascii="Trebuchet MS" w:eastAsia="Times New Roman" w:hAnsi="Trebuchet MS" w:cs="Arial"/>
          <w:color w:val="000000"/>
          <w:lang w:val="en-CA" w:eastAsia="en-CA"/>
        </w:rPr>
        <w:t>Khatchadourian</w:t>
      </w:r>
      <w:proofErr w:type="spellEnd"/>
      <w:r w:rsidRPr="002A70A3">
        <w:rPr>
          <w:rFonts w:ascii="Trebuchet MS" w:eastAsia="Times New Roman" w:hAnsi="Trebuchet MS" w:cs="Arial"/>
          <w:color w:val="000000"/>
          <w:lang w:val="en-CA" w:eastAsia="en-CA"/>
        </w:rPr>
        <w:t xml:space="preserve"> (Endocrinology)</w:t>
      </w:r>
    </w:p>
    <w:p w:rsidR="002A70A3" w:rsidRPr="002A70A3" w:rsidRDefault="002A70A3" w:rsidP="002A70A3">
      <w:pPr>
        <w:shd w:val="clear" w:color="auto" w:fill="FFFFFF"/>
        <w:rPr>
          <w:rFonts w:ascii="Trebuchet MS" w:eastAsia="Times New Roman" w:hAnsi="Trebuchet MS" w:cs="Arial"/>
          <w:color w:val="222222"/>
          <w:lang w:val="en-CA" w:eastAsia="en-CA"/>
        </w:rPr>
      </w:pPr>
      <w:r w:rsidRPr="002A70A3">
        <w:rPr>
          <w:rFonts w:ascii="Trebuchet MS" w:eastAsia="Times New Roman" w:hAnsi="Trebuchet MS" w:cs="Arial"/>
          <w:color w:val="000000"/>
          <w:lang w:val="en-CA" w:eastAsia="en-CA"/>
        </w:rPr>
        <w:t xml:space="preserve">Sebastien </w:t>
      </w:r>
      <w:proofErr w:type="spellStart"/>
      <w:r w:rsidRPr="002A70A3">
        <w:rPr>
          <w:rFonts w:ascii="Trebuchet MS" w:eastAsia="Times New Roman" w:hAnsi="Trebuchet MS" w:cs="Arial"/>
          <w:color w:val="000000"/>
          <w:lang w:val="en-CA" w:eastAsia="en-CA"/>
        </w:rPr>
        <w:t>Pangallo</w:t>
      </w:r>
      <w:proofErr w:type="spellEnd"/>
      <w:r w:rsidRPr="002A70A3">
        <w:rPr>
          <w:rFonts w:ascii="Trebuchet MS" w:eastAsia="Times New Roman" w:hAnsi="Trebuchet MS" w:cs="Arial"/>
          <w:color w:val="000000"/>
          <w:lang w:val="en-CA" w:eastAsia="en-CA"/>
        </w:rPr>
        <w:t xml:space="preserve"> (Social Worker)</w:t>
      </w:r>
    </w:p>
    <w:p w:rsidR="002A70A3" w:rsidRPr="002A70A3" w:rsidRDefault="002A70A3" w:rsidP="002A70A3">
      <w:pPr>
        <w:shd w:val="clear" w:color="auto" w:fill="FFFFFF"/>
        <w:rPr>
          <w:rFonts w:ascii="Trebuchet MS" w:eastAsia="Times New Roman" w:hAnsi="Trebuchet MS" w:cs="Arial"/>
          <w:color w:val="222222"/>
          <w:lang w:val="en-CA" w:eastAsia="en-CA"/>
        </w:rPr>
      </w:pPr>
      <w:r w:rsidRPr="002A70A3">
        <w:rPr>
          <w:rFonts w:ascii="Trebuchet MS" w:eastAsia="Times New Roman" w:hAnsi="Trebuchet MS" w:cs="Arial"/>
          <w:color w:val="000000"/>
          <w:lang w:val="en-CA" w:eastAsia="en-CA"/>
        </w:rPr>
        <w:t>Debbie Turner (RN – Adolescent medicine)</w:t>
      </w:r>
    </w:p>
    <w:p w:rsidR="002A70A3" w:rsidRPr="002A70A3" w:rsidRDefault="002A70A3" w:rsidP="002A70A3">
      <w:pPr>
        <w:shd w:val="clear" w:color="auto" w:fill="FFFFFF"/>
        <w:rPr>
          <w:rFonts w:ascii="Trebuchet MS" w:eastAsia="Times New Roman" w:hAnsi="Trebuchet MS" w:cs="Arial"/>
          <w:color w:val="222222"/>
          <w:lang w:val="en-CA" w:eastAsia="en-CA"/>
        </w:rPr>
      </w:pPr>
      <w:r w:rsidRPr="002A70A3">
        <w:rPr>
          <w:rFonts w:ascii="Trebuchet MS" w:eastAsia="Times New Roman" w:hAnsi="Trebuchet MS" w:cs="Arial"/>
          <w:color w:val="000000"/>
          <w:lang w:val="en-CA" w:eastAsia="en-CA"/>
        </w:rPr>
        <w:t>Brenda Fraser (RN – Endocrinology)</w:t>
      </w:r>
    </w:p>
    <w:p w:rsidR="002A70A3" w:rsidRDefault="002A70A3" w:rsidP="002A70A3">
      <w:pPr>
        <w:shd w:val="clear" w:color="auto" w:fill="FFFFFF"/>
        <w:rPr>
          <w:rFonts w:ascii="Trebuchet MS" w:eastAsia="Times New Roman" w:hAnsi="Trebuchet MS" w:cs="Arial"/>
          <w:color w:val="000000"/>
          <w:lang w:val="en-CA" w:eastAsia="en-CA"/>
        </w:rPr>
      </w:pPr>
      <w:r w:rsidRPr="002A70A3">
        <w:rPr>
          <w:rFonts w:ascii="Trebuchet MS" w:eastAsia="Times New Roman" w:hAnsi="Trebuchet MS" w:cs="Arial"/>
          <w:color w:val="000000"/>
          <w:lang w:val="en-CA" w:eastAsia="en-CA"/>
        </w:rPr>
        <w:t xml:space="preserve">Lynn </w:t>
      </w:r>
      <w:proofErr w:type="spellStart"/>
      <w:r w:rsidRPr="002A70A3">
        <w:rPr>
          <w:rFonts w:ascii="Trebuchet MS" w:eastAsia="Times New Roman" w:hAnsi="Trebuchet MS" w:cs="Arial"/>
          <w:color w:val="000000"/>
          <w:lang w:val="en-CA" w:eastAsia="en-CA"/>
        </w:rPr>
        <w:t>Rastelli</w:t>
      </w:r>
      <w:proofErr w:type="spellEnd"/>
      <w:r w:rsidRPr="002A70A3">
        <w:rPr>
          <w:rFonts w:ascii="Trebuchet MS" w:eastAsia="Times New Roman" w:hAnsi="Trebuchet MS" w:cs="Arial"/>
          <w:color w:val="000000"/>
          <w:lang w:val="en-CA" w:eastAsia="en-CA"/>
        </w:rPr>
        <w:t xml:space="preserve"> – Ambulatory Care Manager</w:t>
      </w:r>
    </w:p>
    <w:p w:rsidR="008506F1" w:rsidRPr="002A70A3" w:rsidRDefault="008506F1" w:rsidP="002A70A3">
      <w:pPr>
        <w:shd w:val="clear" w:color="auto" w:fill="FFFFFF"/>
        <w:rPr>
          <w:rFonts w:ascii="Trebuchet MS" w:eastAsia="Times New Roman" w:hAnsi="Trebuchet MS" w:cs="Arial"/>
          <w:color w:val="222222"/>
          <w:lang w:val="en-CA" w:eastAsia="en-CA"/>
        </w:rPr>
      </w:pPr>
    </w:p>
    <w:p w:rsidR="002A70A3" w:rsidRPr="002A70A3" w:rsidRDefault="002A70A3" w:rsidP="002A70A3">
      <w:pPr>
        <w:shd w:val="clear" w:color="auto" w:fill="FFFFFF"/>
        <w:rPr>
          <w:rFonts w:ascii="Trebuchet MS" w:eastAsia="Times New Roman" w:hAnsi="Trebuchet MS" w:cs="Arial"/>
          <w:color w:val="222222"/>
          <w:lang w:val="en-CA" w:eastAsia="en-CA"/>
        </w:rPr>
      </w:pPr>
      <w:r w:rsidRPr="002A70A3">
        <w:rPr>
          <w:rFonts w:ascii="Trebuchet MS" w:eastAsia="Times New Roman" w:hAnsi="Trebuchet MS" w:cs="Arial"/>
          <w:color w:val="000000"/>
          <w:lang w:val="en-CA" w:eastAsia="en-CA"/>
        </w:rPr>
        <w:t xml:space="preserve">We also have an ad hoc working group that reviewed data and started some planning on how best to improve.  This included Dr. </w:t>
      </w:r>
      <w:proofErr w:type="spellStart"/>
      <w:r w:rsidRPr="002A70A3">
        <w:rPr>
          <w:rFonts w:ascii="Trebuchet MS" w:eastAsia="Times New Roman" w:hAnsi="Trebuchet MS" w:cs="Arial"/>
          <w:color w:val="000000"/>
          <w:lang w:val="en-CA" w:eastAsia="en-CA"/>
        </w:rPr>
        <w:t>Feder</w:t>
      </w:r>
      <w:proofErr w:type="spellEnd"/>
      <w:r w:rsidRPr="002A70A3">
        <w:rPr>
          <w:rFonts w:ascii="Trebuchet MS" w:eastAsia="Times New Roman" w:hAnsi="Trebuchet MS" w:cs="Arial"/>
          <w:color w:val="000000"/>
          <w:lang w:val="en-CA" w:eastAsia="en-CA"/>
        </w:rPr>
        <w:t xml:space="preserve">, Lynn </w:t>
      </w:r>
      <w:proofErr w:type="spellStart"/>
      <w:r w:rsidRPr="002A70A3">
        <w:rPr>
          <w:rFonts w:ascii="Trebuchet MS" w:eastAsia="Times New Roman" w:hAnsi="Trebuchet MS" w:cs="Arial"/>
          <w:color w:val="000000"/>
          <w:lang w:val="en-CA" w:eastAsia="en-CA"/>
        </w:rPr>
        <w:t>Rastelli</w:t>
      </w:r>
      <w:proofErr w:type="spellEnd"/>
      <w:r w:rsidRPr="002A70A3">
        <w:rPr>
          <w:rFonts w:ascii="Trebuchet MS" w:eastAsia="Times New Roman" w:hAnsi="Trebuchet MS" w:cs="Arial"/>
          <w:color w:val="000000"/>
          <w:lang w:val="en-CA" w:eastAsia="en-CA"/>
        </w:rPr>
        <w:t xml:space="preserve"> and I as well as some of our Executive Team Sponsors (Chief of Pediatrics, Chief of Mental Health and VP).  We are working on some process issues in the clinic at present but awaiting some of the outputs from the Regional Planning Table so as not to duplicate efforts.</w:t>
      </w:r>
    </w:p>
    <w:p w:rsidR="002A70A3" w:rsidRDefault="002A70A3" w:rsidP="002A70A3">
      <w:pPr>
        <w:shd w:val="clear" w:color="auto" w:fill="FFFFFF"/>
        <w:rPr>
          <w:rFonts w:ascii="Trebuchet MS" w:eastAsia="Times New Roman" w:hAnsi="Trebuchet MS" w:cs="Arial"/>
          <w:color w:val="000000"/>
          <w:lang w:val="en-CA" w:eastAsia="en-CA"/>
        </w:rPr>
      </w:pPr>
      <w:r w:rsidRPr="002A70A3">
        <w:rPr>
          <w:rFonts w:ascii="Trebuchet MS" w:eastAsia="Times New Roman" w:hAnsi="Trebuchet MS" w:cs="Arial"/>
          <w:color w:val="000000"/>
          <w:lang w:val="en-CA" w:eastAsia="en-CA"/>
        </w:rPr>
        <w:t xml:space="preserve">Our past experience as an agency is to be an early adopter of the need for services for the Gender Diverse youth.  Dr. </w:t>
      </w:r>
      <w:proofErr w:type="spellStart"/>
      <w:r w:rsidRPr="002A70A3">
        <w:rPr>
          <w:rFonts w:ascii="Trebuchet MS" w:eastAsia="Times New Roman" w:hAnsi="Trebuchet MS" w:cs="Arial"/>
          <w:color w:val="000000"/>
          <w:lang w:val="en-CA" w:eastAsia="en-CA"/>
        </w:rPr>
        <w:t>Feder</w:t>
      </w:r>
      <w:proofErr w:type="spellEnd"/>
      <w:r w:rsidRPr="002A70A3">
        <w:rPr>
          <w:rFonts w:ascii="Trebuchet MS" w:eastAsia="Times New Roman" w:hAnsi="Trebuchet MS" w:cs="Arial"/>
          <w:color w:val="000000"/>
          <w:lang w:val="en-CA" w:eastAsia="en-CA"/>
        </w:rPr>
        <w:t xml:space="preserve"> and Dr. Lawson began implementing their on model of care in 2011 through which </w:t>
      </w:r>
      <w:proofErr w:type="spellStart"/>
      <w:proofErr w:type="gramStart"/>
      <w:r w:rsidRPr="002A70A3">
        <w:rPr>
          <w:rFonts w:ascii="Trebuchet MS" w:eastAsia="Times New Roman" w:hAnsi="Trebuchet MS" w:cs="Arial"/>
          <w:color w:val="000000"/>
          <w:lang w:val="en-CA" w:eastAsia="en-CA"/>
        </w:rPr>
        <w:t>the</w:t>
      </w:r>
      <w:proofErr w:type="spellEnd"/>
      <w:r w:rsidRPr="002A70A3">
        <w:rPr>
          <w:rFonts w:ascii="Trebuchet MS" w:eastAsia="Times New Roman" w:hAnsi="Trebuchet MS" w:cs="Arial"/>
          <w:color w:val="000000"/>
          <w:lang w:val="en-CA" w:eastAsia="en-CA"/>
        </w:rPr>
        <w:t xml:space="preserve"> are</w:t>
      </w:r>
      <w:proofErr w:type="gramEnd"/>
      <w:r w:rsidRPr="002A70A3">
        <w:rPr>
          <w:rFonts w:ascii="Trebuchet MS" w:eastAsia="Times New Roman" w:hAnsi="Trebuchet MS" w:cs="Arial"/>
          <w:color w:val="000000"/>
          <w:lang w:val="en-CA" w:eastAsia="en-CA"/>
        </w:rPr>
        <w:t xml:space="preserve"> able to offer hormone suppressant and cross-gender hormones. They have also collaborated with Family Services Ottawa and </w:t>
      </w:r>
      <w:proofErr w:type="spellStart"/>
      <w:r w:rsidRPr="002A70A3">
        <w:rPr>
          <w:rFonts w:ascii="Trebuchet MS" w:eastAsia="Times New Roman" w:hAnsi="Trebuchet MS" w:cs="Arial"/>
          <w:color w:val="000000"/>
          <w:lang w:val="en-CA" w:eastAsia="en-CA"/>
        </w:rPr>
        <w:t>Youthnet</w:t>
      </w:r>
      <w:proofErr w:type="spellEnd"/>
      <w:r w:rsidRPr="002A70A3">
        <w:rPr>
          <w:rFonts w:ascii="Trebuchet MS" w:eastAsia="Times New Roman" w:hAnsi="Trebuchet MS" w:cs="Arial"/>
          <w:color w:val="000000"/>
          <w:lang w:val="en-CA" w:eastAsia="en-CA"/>
        </w:rPr>
        <w:t xml:space="preserve"> to provide support groups for parents and teens. They have participated in educational initiatives for medical trainees and providers in practice and have advocated with schools, government and through the media. My personal involvement has been at the level of administration – working with these teams since 2000 and seeing services evolve. </w:t>
      </w:r>
    </w:p>
    <w:p w:rsidR="008506F1" w:rsidRPr="002A70A3" w:rsidRDefault="008506F1" w:rsidP="002A70A3">
      <w:pPr>
        <w:shd w:val="clear" w:color="auto" w:fill="FFFFFF"/>
        <w:rPr>
          <w:rFonts w:ascii="Trebuchet MS" w:eastAsia="Times New Roman" w:hAnsi="Trebuchet MS" w:cs="Arial"/>
          <w:color w:val="222222"/>
          <w:lang w:val="en-CA" w:eastAsia="en-CA"/>
        </w:rPr>
      </w:pPr>
    </w:p>
    <w:p w:rsidR="002A70A3" w:rsidRDefault="002A70A3" w:rsidP="002A70A3">
      <w:pPr>
        <w:shd w:val="clear" w:color="auto" w:fill="FFFFFF"/>
        <w:rPr>
          <w:rFonts w:ascii="Trebuchet MS" w:eastAsia="Times New Roman" w:hAnsi="Trebuchet MS" w:cs="Arial"/>
          <w:color w:val="000000"/>
          <w:lang w:val="en-CA" w:eastAsia="en-CA"/>
        </w:rPr>
      </w:pPr>
      <w:r w:rsidRPr="002A70A3">
        <w:rPr>
          <w:rFonts w:ascii="Trebuchet MS" w:eastAsia="Times New Roman" w:hAnsi="Trebuchet MS" w:cs="Arial"/>
          <w:color w:val="000000"/>
          <w:lang w:val="en-CA" w:eastAsia="en-CA"/>
        </w:rPr>
        <w:t xml:space="preserve">This is important to me personally as my background is in nursing and I am clinically empathetic to the struggle but admittedly have no personal experience with the barriers faced.  I fundamentally believe that our health care “system” is not truly a system and I’m driven to improve for all patients – particularly the transition and collaboration between primary care/community and subspecialists – ensuring that there is no duplication but equally as importantly no gaps.  Similarly, CHEO is </w:t>
      </w:r>
      <w:r w:rsidRPr="002A70A3">
        <w:rPr>
          <w:rFonts w:ascii="Trebuchet MS" w:eastAsia="Times New Roman" w:hAnsi="Trebuchet MS" w:cs="Arial"/>
          <w:color w:val="000000"/>
          <w:lang w:val="en-CA" w:eastAsia="en-CA"/>
        </w:rPr>
        <w:lastRenderedPageBreak/>
        <w:t>committed to ensuring connected care for all patient populations but particularly those that are most at risk</w:t>
      </w:r>
      <w:r w:rsidR="00C01CE9">
        <w:rPr>
          <w:rFonts w:ascii="Trebuchet MS" w:eastAsia="Times New Roman" w:hAnsi="Trebuchet MS" w:cs="Arial"/>
          <w:color w:val="000000"/>
          <w:lang w:val="en-CA" w:eastAsia="en-CA"/>
        </w:rPr>
        <w:t>.</w:t>
      </w:r>
    </w:p>
    <w:p w:rsidR="008506F1" w:rsidRDefault="008506F1" w:rsidP="002A70A3">
      <w:pPr>
        <w:shd w:val="clear" w:color="auto" w:fill="FFFFFF"/>
        <w:rPr>
          <w:rFonts w:ascii="Trebuchet MS" w:eastAsia="Times New Roman" w:hAnsi="Trebuchet MS" w:cs="Arial"/>
          <w:color w:val="000000"/>
          <w:lang w:val="en-CA" w:eastAsia="en-CA"/>
        </w:rPr>
      </w:pPr>
    </w:p>
    <w:p w:rsidR="00C01CE9" w:rsidRPr="00910EBE" w:rsidRDefault="00C01CE9" w:rsidP="00C01CE9">
      <w:pPr>
        <w:spacing w:after="120"/>
        <w:rPr>
          <w:rFonts w:ascii="Trebuchet MS" w:hAnsi="Trebuchet MS" w:cstheme="minorHAnsi"/>
          <w:b/>
          <w:lang w:val="fr-CA"/>
        </w:rPr>
      </w:pPr>
      <w:r w:rsidRPr="00910EBE">
        <w:rPr>
          <w:rFonts w:ascii="Trebuchet MS" w:hAnsi="Trebuchet MS" w:cstheme="minorHAnsi"/>
          <w:b/>
          <w:sz w:val="28"/>
          <w:szCs w:val="28"/>
          <w:lang w:val="fr-CA"/>
        </w:rPr>
        <w:t xml:space="preserve">Tammy </w:t>
      </w:r>
      <w:proofErr w:type="spellStart"/>
      <w:r w:rsidRPr="00910EBE">
        <w:rPr>
          <w:rFonts w:ascii="Trebuchet MS" w:hAnsi="Trebuchet MS" w:cstheme="minorHAnsi"/>
          <w:b/>
          <w:sz w:val="28"/>
          <w:szCs w:val="28"/>
          <w:lang w:val="fr-CA"/>
        </w:rPr>
        <w:t>DeGiovanni</w:t>
      </w:r>
      <w:proofErr w:type="spellEnd"/>
      <w:r w:rsidRPr="00910EBE">
        <w:rPr>
          <w:rFonts w:ascii="Trebuchet MS" w:hAnsi="Trebuchet MS" w:cstheme="minorHAnsi"/>
          <w:b/>
          <w:lang w:val="fr-CA"/>
        </w:rPr>
        <w:t xml:space="preserve"> </w:t>
      </w:r>
      <w:r w:rsidRPr="00910EBE">
        <w:rPr>
          <w:rFonts w:ascii="Trebuchet MS" w:hAnsi="Trebuchet MS" w:cstheme="minorHAnsi"/>
          <w:lang w:val="fr-CA"/>
        </w:rPr>
        <w:t>(Elle, pronoms féminins)</w:t>
      </w:r>
    </w:p>
    <w:p w:rsidR="00C01CE9" w:rsidRPr="003C0A89" w:rsidRDefault="00C01CE9" w:rsidP="00C01CE9">
      <w:pPr>
        <w:spacing w:after="120"/>
        <w:rPr>
          <w:rFonts w:ascii="Trebuchet MS" w:hAnsi="Trebuchet MS" w:cstheme="minorHAnsi"/>
          <w:lang w:val="fr-CA"/>
        </w:rPr>
      </w:pPr>
      <w:r w:rsidRPr="00910EBE">
        <w:rPr>
          <w:rFonts w:ascii="Trebuchet MS" w:hAnsi="Trebuchet MS" w:cstheme="minorHAnsi"/>
          <w:lang w:val="fr-CA"/>
        </w:rPr>
        <w:t>Directrice, Soins ambulatoires, CHEO</w:t>
      </w:r>
    </w:p>
    <w:p w:rsidR="00C01CE9" w:rsidRPr="0036319A" w:rsidRDefault="00C01CE9" w:rsidP="00C01CE9">
      <w:pPr>
        <w:spacing w:after="120"/>
        <w:rPr>
          <w:rFonts w:ascii="Trebuchet MS" w:hAnsi="Trebuchet MS" w:cstheme="minorHAnsi"/>
          <w:lang w:val="fr-CA"/>
        </w:rPr>
      </w:pPr>
      <w:r w:rsidRPr="00910EBE">
        <w:rPr>
          <w:rFonts w:ascii="Trebuchet MS" w:hAnsi="Trebuchet MS" w:cstheme="minorHAnsi"/>
          <w:lang w:val="fr-CA"/>
        </w:rPr>
        <w:t>Mon rôle consiste à gérer les cliniques externes médicales et chirurgicales. Cela comprend les cliniques de santé des adolescents et d’endocrinologie qui</w:t>
      </w:r>
      <w:r>
        <w:rPr>
          <w:rFonts w:ascii="Trebuchet MS" w:hAnsi="Trebuchet MS" w:cstheme="minorHAnsi"/>
          <w:lang w:val="fr-CA"/>
        </w:rPr>
        <w:t>, par le biais de la Clinique de la diversité du CHEO,</w:t>
      </w:r>
      <w:r w:rsidRPr="00910EBE">
        <w:rPr>
          <w:rFonts w:ascii="Trebuchet MS" w:hAnsi="Trebuchet MS" w:cstheme="minorHAnsi"/>
          <w:lang w:val="fr-CA"/>
        </w:rPr>
        <w:t xml:space="preserve"> </w:t>
      </w:r>
      <w:r>
        <w:rPr>
          <w:rFonts w:ascii="Trebuchet MS" w:hAnsi="Trebuchet MS" w:cstheme="minorHAnsi"/>
          <w:lang w:val="fr-CA"/>
        </w:rPr>
        <w:t>collaborent afin d’offrir des soins complets et multidisciplinaires aux jeunes et aux enfants qui se questionnent quant à leur identité de genre, ainsi qu’à leurs familles ou leurs tuteurs</w:t>
      </w:r>
      <w:r w:rsidRPr="00910EBE">
        <w:rPr>
          <w:rFonts w:ascii="Trebuchet MS" w:hAnsi="Trebuchet MS" w:cstheme="minorHAnsi"/>
          <w:lang w:val="fr-CA"/>
        </w:rPr>
        <w:t xml:space="preserve">. </w:t>
      </w:r>
      <w:r>
        <w:rPr>
          <w:rFonts w:ascii="Trebuchet MS" w:hAnsi="Trebuchet MS" w:cstheme="minorHAnsi"/>
          <w:lang w:val="fr-CA"/>
        </w:rPr>
        <w:t>Depuis plusieurs années, je travaille</w:t>
      </w:r>
      <w:r w:rsidRPr="00910EBE">
        <w:rPr>
          <w:rFonts w:ascii="Trebuchet MS" w:hAnsi="Trebuchet MS" w:cstheme="minorHAnsi"/>
          <w:lang w:val="fr-CA"/>
        </w:rPr>
        <w:t xml:space="preserve"> avec ces deux équipes </w:t>
      </w:r>
      <w:r>
        <w:rPr>
          <w:rFonts w:ascii="Trebuchet MS" w:hAnsi="Trebuchet MS" w:cstheme="minorHAnsi"/>
          <w:lang w:val="fr-CA"/>
        </w:rPr>
        <w:t xml:space="preserve">dans le but d’augmenter les ressources destinées à ces services. En effet, de plus en plus de </w:t>
      </w:r>
      <w:r w:rsidRPr="0036319A">
        <w:rPr>
          <w:rFonts w:ascii="Trebuchet MS" w:hAnsi="Trebuchet MS" w:cstheme="minorHAnsi"/>
          <w:lang w:val="fr-CA"/>
        </w:rPr>
        <w:t>personnes sont dirigées vers nos services</w:t>
      </w:r>
      <w:r>
        <w:rPr>
          <w:rFonts w:ascii="Trebuchet MS" w:hAnsi="Trebuchet MS" w:cstheme="minorHAnsi"/>
          <w:lang w:val="fr-CA"/>
        </w:rPr>
        <w:t xml:space="preserve">. Cela représente un défi, car nous voulons continuer à offrir des soins complets en temps opportun malgré la demande toujours grandissante. Dans ce contexte, il nous apparait particulièrement important de tisser des liens avec les ressources et l’expertise de la communauté, et ce, dans le but de mieux répondre aux besoins de nos clients et de faciliter la transition de ces derniers vers d’autres services communautaires lorsqu’ils </w:t>
      </w:r>
      <w:r w:rsidRPr="0036319A">
        <w:rPr>
          <w:rFonts w:ascii="Trebuchet MS" w:hAnsi="Trebuchet MS" w:cstheme="minorHAnsi"/>
          <w:lang w:val="fr-CA"/>
        </w:rPr>
        <w:t xml:space="preserve">deviennent majeurs. On m’a choisie afin de représenter le CHEO à cette table à la suite d’une discussion au sein de l’équipe. Le Dr </w:t>
      </w:r>
      <w:proofErr w:type="spellStart"/>
      <w:r w:rsidRPr="0036319A">
        <w:rPr>
          <w:rFonts w:ascii="Trebuchet MS" w:hAnsi="Trebuchet MS" w:cstheme="minorHAnsi"/>
          <w:lang w:val="fr-CA"/>
        </w:rPr>
        <w:t>Feder</w:t>
      </w:r>
      <w:proofErr w:type="spellEnd"/>
      <w:r w:rsidRPr="0036319A">
        <w:rPr>
          <w:rFonts w:ascii="Trebuchet MS" w:hAnsi="Trebuchet MS" w:cstheme="minorHAnsi"/>
          <w:lang w:val="fr-CA"/>
        </w:rPr>
        <w:t xml:space="preserve"> et moi-même étions tous les deux très intéressés par ce projet, mais mes disponibilités concordaient davantage avec les activités de la TPR et nous voulions désigner </w:t>
      </w:r>
      <w:proofErr w:type="spellStart"/>
      <w:r w:rsidRPr="0036319A">
        <w:rPr>
          <w:rFonts w:ascii="Trebuchet MS" w:hAnsi="Trebuchet MS" w:cstheme="minorHAnsi"/>
          <w:lang w:val="fr-CA"/>
        </w:rPr>
        <w:t>un.e</w:t>
      </w:r>
      <w:proofErr w:type="spellEnd"/>
      <w:r w:rsidRPr="0036319A">
        <w:rPr>
          <w:rFonts w:ascii="Trebuchet MS" w:hAnsi="Trebuchet MS" w:cstheme="minorHAnsi"/>
          <w:lang w:val="fr-CA"/>
        </w:rPr>
        <w:t xml:space="preserve"> </w:t>
      </w:r>
      <w:proofErr w:type="spellStart"/>
      <w:r w:rsidRPr="0036319A">
        <w:rPr>
          <w:rFonts w:ascii="Trebuchet MS" w:hAnsi="Trebuchet MS" w:cstheme="minorHAnsi"/>
          <w:lang w:val="fr-CA"/>
        </w:rPr>
        <w:t>représentant.e</w:t>
      </w:r>
      <w:proofErr w:type="spellEnd"/>
      <w:r w:rsidRPr="0036319A">
        <w:rPr>
          <w:rFonts w:ascii="Trebuchet MS" w:hAnsi="Trebuchet MS" w:cstheme="minorHAnsi"/>
          <w:lang w:val="fr-CA"/>
        </w:rPr>
        <w:t xml:space="preserve"> qui puisse s’engager de façon continue.</w:t>
      </w:r>
    </w:p>
    <w:p w:rsidR="00C01CE9" w:rsidRPr="0036319A" w:rsidRDefault="00C01CE9" w:rsidP="00C01CE9">
      <w:pPr>
        <w:spacing w:after="120"/>
        <w:rPr>
          <w:rFonts w:ascii="Trebuchet MS" w:hAnsi="Trebuchet MS" w:cstheme="minorHAnsi"/>
          <w:lang w:val="fr-CA"/>
        </w:rPr>
      </w:pPr>
      <w:r w:rsidRPr="0036319A">
        <w:rPr>
          <w:rFonts w:ascii="Trebuchet MS" w:hAnsi="Trebuchet MS" w:cstheme="minorHAnsi"/>
          <w:lang w:val="fr-CA"/>
        </w:rPr>
        <w:t>Voici les membres de notre équipe au CHEO :</w:t>
      </w:r>
    </w:p>
    <w:p w:rsidR="00C01CE9" w:rsidRPr="0036319A" w:rsidRDefault="00C01CE9" w:rsidP="00C01CE9">
      <w:pPr>
        <w:rPr>
          <w:rFonts w:ascii="Trebuchet MS" w:hAnsi="Trebuchet MS"/>
        </w:rPr>
      </w:pPr>
      <w:r w:rsidRPr="0036319A">
        <w:rPr>
          <w:rFonts w:ascii="Trebuchet MS" w:hAnsi="Trebuchet MS"/>
          <w:lang w:val="fr-CA"/>
        </w:rPr>
        <w:t xml:space="preserve">Dr </w:t>
      </w:r>
      <w:proofErr w:type="spellStart"/>
      <w:r w:rsidRPr="0036319A">
        <w:rPr>
          <w:rFonts w:ascii="Trebuchet MS" w:hAnsi="Trebuchet MS"/>
        </w:rPr>
        <w:t>Feder</w:t>
      </w:r>
      <w:proofErr w:type="spellEnd"/>
      <w:r w:rsidRPr="0036319A">
        <w:rPr>
          <w:rFonts w:ascii="Trebuchet MS" w:hAnsi="Trebuchet MS"/>
        </w:rPr>
        <w:t xml:space="preserve"> (Chef de </w:t>
      </w:r>
      <w:proofErr w:type="spellStart"/>
      <w:r w:rsidRPr="0036319A">
        <w:rPr>
          <w:rFonts w:ascii="Trebuchet MS" w:hAnsi="Trebuchet MS"/>
        </w:rPr>
        <w:t>département</w:t>
      </w:r>
      <w:proofErr w:type="spellEnd"/>
      <w:r w:rsidRPr="0036319A">
        <w:rPr>
          <w:rFonts w:ascii="Trebuchet MS" w:hAnsi="Trebuchet MS"/>
        </w:rPr>
        <w:t xml:space="preserve">, </w:t>
      </w:r>
      <w:proofErr w:type="spellStart"/>
      <w:r w:rsidRPr="0036319A">
        <w:rPr>
          <w:rFonts w:ascii="Trebuchet MS" w:hAnsi="Trebuchet MS"/>
        </w:rPr>
        <w:t>Médecine</w:t>
      </w:r>
      <w:proofErr w:type="spellEnd"/>
      <w:r w:rsidRPr="0036319A">
        <w:rPr>
          <w:rFonts w:ascii="Trebuchet MS" w:hAnsi="Trebuchet MS"/>
        </w:rPr>
        <w:t xml:space="preserve"> des adolescents)</w:t>
      </w:r>
    </w:p>
    <w:p w:rsidR="00C01CE9" w:rsidRPr="0036319A" w:rsidRDefault="00C01CE9" w:rsidP="00C01CE9">
      <w:pPr>
        <w:rPr>
          <w:rFonts w:ascii="Trebuchet MS" w:hAnsi="Trebuchet MS"/>
        </w:rPr>
      </w:pPr>
      <w:proofErr w:type="spellStart"/>
      <w:r w:rsidRPr="0036319A">
        <w:rPr>
          <w:rFonts w:ascii="Trebuchet MS" w:hAnsi="Trebuchet MS"/>
        </w:rPr>
        <w:t>Dr</w:t>
      </w:r>
      <w:proofErr w:type="spellEnd"/>
      <w:r w:rsidRPr="0036319A">
        <w:rPr>
          <w:rFonts w:ascii="Trebuchet MS" w:hAnsi="Trebuchet MS"/>
        </w:rPr>
        <w:t xml:space="preserve"> Robinson (</w:t>
      </w:r>
      <w:proofErr w:type="spellStart"/>
      <w:r w:rsidRPr="0036319A">
        <w:rPr>
          <w:rFonts w:ascii="Trebuchet MS" w:hAnsi="Trebuchet MS"/>
        </w:rPr>
        <w:t>Médecine</w:t>
      </w:r>
      <w:proofErr w:type="spellEnd"/>
      <w:r w:rsidRPr="0036319A">
        <w:rPr>
          <w:rFonts w:ascii="Trebuchet MS" w:hAnsi="Trebuchet MS"/>
        </w:rPr>
        <w:t xml:space="preserve"> des adolescents)</w:t>
      </w:r>
    </w:p>
    <w:p w:rsidR="00C01CE9" w:rsidRPr="0036319A" w:rsidRDefault="00C01CE9" w:rsidP="00C01CE9">
      <w:pPr>
        <w:rPr>
          <w:rFonts w:ascii="Trebuchet MS" w:hAnsi="Trebuchet MS"/>
        </w:rPr>
      </w:pPr>
      <w:proofErr w:type="spellStart"/>
      <w:r w:rsidRPr="0036319A">
        <w:rPr>
          <w:rFonts w:ascii="Trebuchet MS" w:hAnsi="Trebuchet MS"/>
        </w:rPr>
        <w:t>Dr</w:t>
      </w:r>
      <w:proofErr w:type="spellEnd"/>
      <w:r w:rsidRPr="0036319A">
        <w:rPr>
          <w:rFonts w:ascii="Trebuchet MS" w:hAnsi="Trebuchet MS"/>
        </w:rPr>
        <w:t xml:space="preserve"> Lawson (</w:t>
      </w:r>
      <w:proofErr w:type="spellStart"/>
      <w:r w:rsidRPr="0036319A">
        <w:rPr>
          <w:rFonts w:ascii="Trebuchet MS" w:hAnsi="Trebuchet MS"/>
        </w:rPr>
        <w:t>Endocrinologie</w:t>
      </w:r>
      <w:proofErr w:type="spellEnd"/>
      <w:r w:rsidRPr="0036319A">
        <w:rPr>
          <w:rFonts w:ascii="Trebuchet MS" w:hAnsi="Trebuchet MS"/>
        </w:rPr>
        <w:t>)</w:t>
      </w:r>
    </w:p>
    <w:p w:rsidR="00C01CE9" w:rsidRPr="0036319A" w:rsidRDefault="00C01CE9" w:rsidP="00C01CE9">
      <w:pPr>
        <w:rPr>
          <w:ins w:id="1" w:author="Jolo" w:date="2017-02-07T11:55:00Z"/>
          <w:rFonts w:ascii="Trebuchet MS" w:hAnsi="Trebuchet MS"/>
        </w:rPr>
      </w:pPr>
      <w:r w:rsidRPr="0036319A">
        <w:rPr>
          <w:rFonts w:ascii="Trebuchet MS" w:hAnsi="Trebuchet MS"/>
        </w:rPr>
        <w:t xml:space="preserve">Dr. </w:t>
      </w:r>
      <w:proofErr w:type="spellStart"/>
      <w:r w:rsidRPr="0036319A">
        <w:rPr>
          <w:rFonts w:ascii="Trebuchet MS" w:hAnsi="Trebuchet MS"/>
        </w:rPr>
        <w:t>Khatchadourian</w:t>
      </w:r>
      <w:proofErr w:type="spellEnd"/>
      <w:r w:rsidRPr="0036319A">
        <w:rPr>
          <w:rFonts w:ascii="Trebuchet MS" w:hAnsi="Trebuchet MS"/>
        </w:rPr>
        <w:t xml:space="preserve"> (</w:t>
      </w:r>
      <w:proofErr w:type="spellStart"/>
      <w:r w:rsidRPr="0036319A">
        <w:rPr>
          <w:rFonts w:ascii="Trebuchet MS" w:hAnsi="Trebuchet MS"/>
        </w:rPr>
        <w:t>Endocrinologie</w:t>
      </w:r>
      <w:proofErr w:type="spellEnd"/>
      <w:ins w:id="2" w:author="Jolo" w:date="2017-02-07T11:55:00Z">
        <w:r w:rsidRPr="0036319A">
          <w:rPr>
            <w:rFonts w:ascii="Trebuchet MS" w:hAnsi="Trebuchet MS"/>
          </w:rPr>
          <w:t>)</w:t>
        </w:r>
      </w:ins>
    </w:p>
    <w:p w:rsidR="00C01CE9" w:rsidRPr="0036319A" w:rsidRDefault="00C01CE9" w:rsidP="00C01CE9">
      <w:pPr>
        <w:rPr>
          <w:rFonts w:ascii="Trebuchet MS" w:hAnsi="Trebuchet MS"/>
        </w:rPr>
      </w:pPr>
      <w:r w:rsidRPr="0036319A">
        <w:rPr>
          <w:rFonts w:ascii="Trebuchet MS" w:hAnsi="Trebuchet MS"/>
        </w:rPr>
        <w:t xml:space="preserve">Sebastien </w:t>
      </w:r>
      <w:proofErr w:type="spellStart"/>
      <w:r w:rsidRPr="0036319A">
        <w:rPr>
          <w:rFonts w:ascii="Trebuchet MS" w:hAnsi="Trebuchet MS"/>
        </w:rPr>
        <w:t>Pangallo</w:t>
      </w:r>
      <w:proofErr w:type="spellEnd"/>
      <w:r w:rsidRPr="0036319A">
        <w:rPr>
          <w:rFonts w:ascii="Trebuchet MS" w:hAnsi="Trebuchet MS"/>
        </w:rPr>
        <w:t xml:space="preserve"> (</w:t>
      </w:r>
      <w:proofErr w:type="spellStart"/>
      <w:r w:rsidRPr="0036319A">
        <w:rPr>
          <w:rFonts w:ascii="Trebuchet MS" w:hAnsi="Trebuchet MS"/>
        </w:rPr>
        <w:t>Travailleur</w:t>
      </w:r>
      <w:proofErr w:type="spellEnd"/>
      <w:r w:rsidRPr="0036319A">
        <w:rPr>
          <w:rFonts w:ascii="Trebuchet MS" w:hAnsi="Trebuchet MS"/>
        </w:rPr>
        <w:t xml:space="preserve"> social)</w:t>
      </w:r>
    </w:p>
    <w:p w:rsidR="00C01CE9" w:rsidRPr="0036319A" w:rsidRDefault="00C01CE9" w:rsidP="00C01CE9">
      <w:pPr>
        <w:rPr>
          <w:rFonts w:ascii="Trebuchet MS" w:hAnsi="Trebuchet MS"/>
        </w:rPr>
      </w:pPr>
      <w:r w:rsidRPr="0036319A">
        <w:rPr>
          <w:rFonts w:ascii="Trebuchet MS" w:hAnsi="Trebuchet MS"/>
        </w:rPr>
        <w:t xml:space="preserve">Debbie Turner (IA – </w:t>
      </w:r>
      <w:proofErr w:type="spellStart"/>
      <w:r w:rsidRPr="0036319A">
        <w:rPr>
          <w:rFonts w:ascii="Trebuchet MS" w:hAnsi="Trebuchet MS"/>
        </w:rPr>
        <w:t>Médecine</w:t>
      </w:r>
      <w:proofErr w:type="spellEnd"/>
      <w:r w:rsidRPr="0036319A">
        <w:rPr>
          <w:rFonts w:ascii="Trebuchet MS" w:hAnsi="Trebuchet MS"/>
        </w:rPr>
        <w:t xml:space="preserve"> des adolescents)</w:t>
      </w:r>
    </w:p>
    <w:p w:rsidR="00C01CE9" w:rsidRPr="0036319A" w:rsidRDefault="00C01CE9" w:rsidP="00C01CE9">
      <w:pPr>
        <w:rPr>
          <w:rFonts w:ascii="Trebuchet MS" w:hAnsi="Trebuchet MS"/>
        </w:rPr>
      </w:pPr>
      <w:r w:rsidRPr="0036319A">
        <w:rPr>
          <w:rFonts w:ascii="Trebuchet MS" w:hAnsi="Trebuchet MS"/>
        </w:rPr>
        <w:t xml:space="preserve">Brenda Fraser (IA – </w:t>
      </w:r>
      <w:proofErr w:type="spellStart"/>
      <w:r w:rsidRPr="0036319A">
        <w:rPr>
          <w:rFonts w:ascii="Trebuchet MS" w:hAnsi="Trebuchet MS"/>
        </w:rPr>
        <w:t>Endocrinologie</w:t>
      </w:r>
      <w:proofErr w:type="spellEnd"/>
      <w:r w:rsidRPr="0036319A">
        <w:rPr>
          <w:rFonts w:ascii="Trebuchet MS" w:hAnsi="Trebuchet MS"/>
        </w:rPr>
        <w:t>)</w:t>
      </w:r>
    </w:p>
    <w:p w:rsidR="00C01CE9" w:rsidRPr="0036319A" w:rsidRDefault="00C01CE9" w:rsidP="00C01CE9">
      <w:pPr>
        <w:spacing w:after="120"/>
        <w:rPr>
          <w:rFonts w:ascii="Trebuchet MS" w:hAnsi="Trebuchet MS" w:cstheme="minorHAnsi"/>
          <w:lang w:val="fr-CA"/>
        </w:rPr>
      </w:pPr>
      <w:r w:rsidRPr="0036319A">
        <w:rPr>
          <w:rFonts w:ascii="Trebuchet MS" w:hAnsi="Trebuchet MS" w:cstheme="minorHAnsi"/>
          <w:lang w:val="fr-CA"/>
        </w:rPr>
        <w:t xml:space="preserve">Lynn </w:t>
      </w:r>
      <w:proofErr w:type="spellStart"/>
      <w:r w:rsidRPr="0036319A">
        <w:rPr>
          <w:rFonts w:ascii="Trebuchet MS" w:hAnsi="Trebuchet MS" w:cstheme="minorHAnsi"/>
          <w:lang w:val="fr-CA"/>
        </w:rPr>
        <w:t>Rastelli</w:t>
      </w:r>
      <w:proofErr w:type="spellEnd"/>
      <w:r w:rsidRPr="0036319A">
        <w:rPr>
          <w:rFonts w:ascii="Trebuchet MS" w:hAnsi="Trebuchet MS" w:cstheme="minorHAnsi"/>
          <w:lang w:val="fr-CA"/>
        </w:rPr>
        <w:t xml:space="preserve"> – Gestionnaire, soins ambulatoires</w:t>
      </w:r>
    </w:p>
    <w:p w:rsidR="00C01CE9" w:rsidRPr="0036319A" w:rsidRDefault="00C01CE9" w:rsidP="00C01CE9">
      <w:pPr>
        <w:spacing w:after="120"/>
        <w:rPr>
          <w:rFonts w:ascii="Trebuchet MS" w:hAnsi="Trebuchet MS" w:cstheme="minorHAnsi"/>
          <w:lang w:val="fr-CA"/>
        </w:rPr>
      </w:pPr>
    </w:p>
    <w:p w:rsidR="00C01CE9" w:rsidRDefault="00C01CE9" w:rsidP="00C01CE9">
      <w:pPr>
        <w:spacing w:after="120"/>
        <w:rPr>
          <w:rFonts w:ascii="Trebuchet MS" w:hAnsi="Trebuchet MS" w:cstheme="minorHAnsi"/>
          <w:lang w:val="fr-CA"/>
        </w:rPr>
      </w:pPr>
      <w:r w:rsidRPr="0036319A">
        <w:rPr>
          <w:rFonts w:ascii="Trebuchet MS" w:hAnsi="Trebuchet MS" w:cstheme="minorHAnsi"/>
          <w:lang w:val="fr-CA"/>
        </w:rPr>
        <w:t xml:space="preserve">Nous avons aussi mis en place un groupe de travail spécial, qui a étudié les données disponibles et qui a proposé des moyens d’améliorer nos pratiques. Ce groupe est notamment composé du Dr </w:t>
      </w:r>
      <w:proofErr w:type="spellStart"/>
      <w:r w:rsidRPr="0036319A">
        <w:rPr>
          <w:rFonts w:ascii="Trebuchet MS" w:hAnsi="Trebuchet MS" w:cstheme="minorHAnsi"/>
          <w:lang w:val="fr-CA"/>
        </w:rPr>
        <w:t>Feder</w:t>
      </w:r>
      <w:proofErr w:type="spellEnd"/>
      <w:r w:rsidRPr="0036319A">
        <w:rPr>
          <w:rFonts w:ascii="Trebuchet MS" w:hAnsi="Trebuchet MS" w:cstheme="minorHAnsi"/>
          <w:lang w:val="fr-CA"/>
        </w:rPr>
        <w:t xml:space="preserve">, de Lynn </w:t>
      </w:r>
      <w:proofErr w:type="spellStart"/>
      <w:r w:rsidRPr="0036319A">
        <w:rPr>
          <w:rFonts w:ascii="Trebuchet MS" w:hAnsi="Trebuchet MS" w:cstheme="minorHAnsi"/>
          <w:lang w:val="fr-CA"/>
        </w:rPr>
        <w:t>Rastelli</w:t>
      </w:r>
      <w:proofErr w:type="spellEnd"/>
      <w:r w:rsidRPr="0036319A">
        <w:rPr>
          <w:rFonts w:ascii="Trebuchet MS" w:hAnsi="Trebuchet MS" w:cstheme="minorHAnsi"/>
          <w:lang w:val="fr-CA"/>
        </w:rPr>
        <w:t>, de quelques-uns de nos directeurs d’équipes (chef de la pédiatrie, chef des services de santé mentale) et de moi-même. À l’heure actuelle, nous nous penchons sur</w:t>
      </w:r>
      <w:r w:rsidRPr="00910EBE">
        <w:rPr>
          <w:rFonts w:ascii="Trebuchet MS" w:hAnsi="Trebuchet MS" w:cstheme="minorHAnsi"/>
          <w:lang w:val="fr-CA"/>
        </w:rPr>
        <w:t xml:space="preserve"> quelques problématiques présentes dans la clinique et nous attendons les conclusions de la Table de planification régionale pour orienter notre travail.</w:t>
      </w:r>
    </w:p>
    <w:p w:rsidR="00C01CE9" w:rsidRPr="00910EBE" w:rsidRDefault="00C01CE9" w:rsidP="00C01CE9">
      <w:pPr>
        <w:spacing w:after="120"/>
        <w:rPr>
          <w:rFonts w:ascii="Trebuchet MS" w:hAnsi="Trebuchet MS" w:cstheme="minorHAnsi"/>
          <w:lang w:val="fr-CA"/>
        </w:rPr>
      </w:pPr>
      <w:r w:rsidRPr="00910EBE">
        <w:rPr>
          <w:rFonts w:ascii="Trebuchet MS" w:hAnsi="Trebuchet MS" w:cstheme="minorHAnsi"/>
          <w:lang w:val="fr-CA"/>
        </w:rPr>
        <w:t xml:space="preserve">Notre organisation a été une pionnière en matière de services pour les jeunes issus de la pluralité du genre. </w:t>
      </w:r>
      <w:r>
        <w:rPr>
          <w:rFonts w:ascii="Trebuchet MS" w:hAnsi="Trebuchet MS" w:cstheme="minorHAnsi"/>
          <w:lang w:val="fr-CA"/>
        </w:rPr>
        <w:t>En 2011</w:t>
      </w:r>
      <w:r w:rsidRPr="00910EBE">
        <w:rPr>
          <w:rFonts w:ascii="Trebuchet MS" w:hAnsi="Trebuchet MS" w:cstheme="minorHAnsi"/>
          <w:lang w:val="fr-CA"/>
        </w:rPr>
        <w:t xml:space="preserve">, les docteurs </w:t>
      </w:r>
      <w:proofErr w:type="spellStart"/>
      <w:r w:rsidRPr="00910EBE">
        <w:rPr>
          <w:rFonts w:ascii="Trebuchet MS" w:hAnsi="Trebuchet MS" w:cstheme="minorHAnsi"/>
          <w:lang w:val="fr-CA"/>
        </w:rPr>
        <w:t>Feder</w:t>
      </w:r>
      <w:proofErr w:type="spellEnd"/>
      <w:r w:rsidRPr="00910EBE">
        <w:rPr>
          <w:rFonts w:ascii="Trebuchet MS" w:hAnsi="Trebuchet MS" w:cstheme="minorHAnsi"/>
          <w:lang w:val="fr-CA"/>
        </w:rPr>
        <w:t xml:space="preserve"> et Lawson ont </w:t>
      </w:r>
      <w:r>
        <w:rPr>
          <w:rFonts w:ascii="Trebuchet MS" w:hAnsi="Trebuchet MS" w:cstheme="minorHAnsi"/>
          <w:lang w:val="fr-CA"/>
        </w:rPr>
        <w:t>commencé à mettre en œuvre leur</w:t>
      </w:r>
      <w:r w:rsidRPr="00910EBE">
        <w:rPr>
          <w:rFonts w:ascii="Trebuchet MS" w:hAnsi="Trebuchet MS" w:cstheme="minorHAnsi"/>
          <w:lang w:val="fr-CA"/>
        </w:rPr>
        <w:t xml:space="preserve"> modèle de soins répondant aux besoins de ces patients; grâce à cette initiative, </w:t>
      </w:r>
      <w:r>
        <w:rPr>
          <w:rFonts w:ascii="Trebuchet MS" w:hAnsi="Trebuchet MS" w:cstheme="minorHAnsi"/>
          <w:lang w:val="fr-CA"/>
        </w:rPr>
        <w:t xml:space="preserve">ils ont </w:t>
      </w:r>
      <w:r w:rsidRPr="00910EBE">
        <w:rPr>
          <w:rFonts w:ascii="Trebuchet MS" w:hAnsi="Trebuchet MS" w:cstheme="minorHAnsi"/>
          <w:lang w:val="fr-CA"/>
        </w:rPr>
        <w:t xml:space="preserve">pu offrir des soins en endocrinologie (suppresseurs d’hormones et </w:t>
      </w:r>
      <w:r>
        <w:rPr>
          <w:rFonts w:ascii="Trebuchet MS" w:hAnsi="Trebuchet MS" w:cstheme="minorHAnsi"/>
          <w:lang w:val="fr-CA"/>
        </w:rPr>
        <w:lastRenderedPageBreak/>
        <w:t>hormonothérapie</w:t>
      </w:r>
      <w:r w:rsidRPr="00910EBE">
        <w:rPr>
          <w:rFonts w:ascii="Trebuchet MS" w:hAnsi="Trebuchet MS" w:cstheme="minorHAnsi"/>
          <w:lang w:val="fr-CA"/>
        </w:rPr>
        <w:t>)</w:t>
      </w:r>
      <w:r>
        <w:rPr>
          <w:rFonts w:ascii="Trebuchet MS" w:hAnsi="Trebuchet MS" w:cstheme="minorHAnsi"/>
          <w:lang w:val="fr-CA"/>
        </w:rPr>
        <w:t>. Ils ont aussi collaboré avec Services à la famille Ottawa et Réseau Ado afin de former des groupes de soutien pour les parents et les adolescents. Enfin, ils ont aussi pris part à des initiatives d’éducation destinées aux stagiaires en médecine et aux fournisseurs de soins, en plus de faire valoir ces enjeux auprès d’écoles, du gouvernement et dans les médias. Q</w:t>
      </w:r>
      <w:r w:rsidRPr="00910EBE">
        <w:rPr>
          <w:rFonts w:ascii="Trebuchet MS" w:hAnsi="Trebuchet MS" w:cstheme="minorHAnsi"/>
          <w:lang w:val="fr-CA"/>
        </w:rPr>
        <w:t>uant à moi, j’ai apporté mon soutien sur le plan administratif : depuis 2000, je travaille de concert avec ces équipes et j’ai pu observer l’évolution des services.</w:t>
      </w:r>
    </w:p>
    <w:p w:rsidR="00C01CE9" w:rsidRPr="00910EBE" w:rsidRDefault="00C01CE9" w:rsidP="00C01CE9">
      <w:pPr>
        <w:spacing w:after="120"/>
        <w:rPr>
          <w:rFonts w:ascii="Trebuchet MS" w:hAnsi="Trebuchet MS" w:cstheme="minorHAnsi"/>
          <w:lang w:val="fr-CA"/>
        </w:rPr>
      </w:pPr>
      <w:r w:rsidRPr="00910EBE">
        <w:rPr>
          <w:rFonts w:ascii="Trebuchet MS" w:hAnsi="Trebuchet MS" w:cstheme="minorHAnsi"/>
          <w:lang w:val="fr-CA"/>
        </w:rPr>
        <w:t xml:space="preserve">Personnellement, je n’ai pas eu à faire face aux barrières que doivent affronter ces patients. Par contre, en tant qu’infirmière de formation, je ne peux que compatir à ces difficultés. Je crois profondément que notre « système » de santé n’est pas un système à proprement parler : mon but est de le transformer pour qu’il réponde davantage aux besoins de tous les patients. Pour ce faire, je considère primordial d’améliorer la collaboration et la communication entre les différents partis impliqués (médecins généralistes, spécialistes et membres de la communauté) afin de s’assurer que les soins soient complets et non redondants. De même, le CHEO s’engage à offrir des soins continus pour tous, mais </w:t>
      </w:r>
      <w:r>
        <w:rPr>
          <w:rFonts w:ascii="Trebuchet MS" w:hAnsi="Trebuchet MS" w:cstheme="minorHAnsi"/>
          <w:lang w:val="fr-CA"/>
        </w:rPr>
        <w:t xml:space="preserve">plus </w:t>
      </w:r>
      <w:r w:rsidRPr="00910EBE">
        <w:rPr>
          <w:rFonts w:ascii="Trebuchet MS" w:hAnsi="Trebuchet MS" w:cstheme="minorHAnsi"/>
          <w:lang w:val="fr-CA"/>
        </w:rPr>
        <w:t xml:space="preserve">particulièrement pour les populations les plus vulnérables. </w:t>
      </w:r>
    </w:p>
    <w:p w:rsidR="00C01CE9" w:rsidRPr="002A70A3" w:rsidRDefault="00C01CE9" w:rsidP="002A70A3">
      <w:pPr>
        <w:shd w:val="clear" w:color="auto" w:fill="FFFFFF"/>
        <w:rPr>
          <w:rFonts w:ascii="Trebuchet MS" w:eastAsia="Times New Roman" w:hAnsi="Trebuchet MS" w:cs="Arial"/>
          <w:color w:val="222222"/>
          <w:lang w:val="en-CA" w:eastAsia="en-CA"/>
        </w:rPr>
      </w:pPr>
    </w:p>
    <w:p w:rsidR="002F153A" w:rsidRDefault="002F153A"/>
    <w:sectPr w:rsidR="002F15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AAB"/>
    <w:rsid w:val="002A70A3"/>
    <w:rsid w:val="002F153A"/>
    <w:rsid w:val="008506F1"/>
    <w:rsid w:val="00C01CE9"/>
    <w:rsid w:val="00DB2A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AAB"/>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AAB"/>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08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Flemming</dc:creator>
  <cp:lastModifiedBy>Erin Flemming</cp:lastModifiedBy>
  <cp:revision>4</cp:revision>
  <dcterms:created xsi:type="dcterms:W3CDTF">2017-01-31T18:20:00Z</dcterms:created>
  <dcterms:modified xsi:type="dcterms:W3CDTF">2017-02-07T18:42:00Z</dcterms:modified>
</cp:coreProperties>
</file>